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6"/>
        <w:gridCol w:w="1978"/>
        <w:gridCol w:w="2278"/>
        <w:gridCol w:w="3100"/>
      </w:tblGrid>
      <w:tr w:rsidR="00887CE1" w:rsidRPr="007673FA" w14:paraId="5D72C563" w14:textId="77777777" w:rsidTr="00E75483">
        <w:trPr>
          <w:trHeight w:val="371"/>
        </w:trPr>
        <w:tc>
          <w:tcPr>
            <w:tcW w:w="141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78" w:type="dxa"/>
            <w:shd w:val="clear" w:color="auto" w:fill="FFFFFF"/>
          </w:tcPr>
          <w:p w14:paraId="650A0014" w14:textId="77777777" w:rsidR="00E75483" w:rsidRDefault="00E7548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7548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</w:t>
            </w:r>
          </w:p>
          <w:p w14:paraId="5D72C560" w14:textId="498A9885" w:rsidR="00887CE1" w:rsidRPr="00E75483" w:rsidRDefault="00E7548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7548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of Zielona Góra</w:t>
            </w:r>
          </w:p>
        </w:tc>
        <w:tc>
          <w:tcPr>
            <w:tcW w:w="227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0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5483" w:rsidRPr="007673FA" w14:paraId="5D72C56A" w14:textId="77777777" w:rsidTr="00E75483">
        <w:trPr>
          <w:trHeight w:val="371"/>
        </w:trPr>
        <w:tc>
          <w:tcPr>
            <w:tcW w:w="1416" w:type="dxa"/>
            <w:shd w:val="clear" w:color="auto" w:fill="FFFFFF"/>
          </w:tcPr>
          <w:p w14:paraId="5D72C564" w14:textId="3BB4CB4D" w:rsidR="00E75483" w:rsidRPr="001264FF" w:rsidRDefault="00E75483" w:rsidP="00E754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75483" w:rsidRPr="005E466D" w:rsidRDefault="00E75483" w:rsidP="00E7548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E75483" w:rsidRPr="007673FA" w:rsidRDefault="00E75483" w:rsidP="00E7548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2C567" w14:textId="2F49FDE8" w:rsidR="00E75483" w:rsidRPr="00E75483" w:rsidRDefault="00E75483" w:rsidP="00E754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75483">
              <w:rPr>
                <w:rFonts w:ascii="Verdana" w:hAnsi="Verdana" w:cs="Arial"/>
                <w:sz w:val="16"/>
                <w:szCs w:val="16"/>
                <w:lang w:val="en-GB"/>
              </w:rPr>
              <w:t>PL ZIELON01</w:t>
            </w:r>
          </w:p>
        </w:tc>
        <w:tc>
          <w:tcPr>
            <w:tcW w:w="2278" w:type="dxa"/>
            <w:vMerge/>
            <w:shd w:val="clear" w:color="auto" w:fill="FFFFFF"/>
          </w:tcPr>
          <w:p w14:paraId="5D72C568" w14:textId="77777777" w:rsidR="00E75483" w:rsidRPr="007673FA" w:rsidRDefault="00E75483" w:rsidP="00E7548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00" w:type="dxa"/>
            <w:vMerge/>
            <w:shd w:val="clear" w:color="auto" w:fill="FFFFFF"/>
          </w:tcPr>
          <w:p w14:paraId="5D72C569" w14:textId="77777777" w:rsidR="00E75483" w:rsidRPr="007673FA" w:rsidRDefault="00E75483" w:rsidP="00E7548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5483" w:rsidRPr="007673FA" w14:paraId="5D72C56F" w14:textId="77777777" w:rsidTr="00E75483">
        <w:trPr>
          <w:trHeight w:val="559"/>
        </w:trPr>
        <w:tc>
          <w:tcPr>
            <w:tcW w:w="1416" w:type="dxa"/>
            <w:shd w:val="clear" w:color="auto" w:fill="FFFFFF"/>
          </w:tcPr>
          <w:p w14:paraId="5D72C56B" w14:textId="77777777" w:rsidR="00E75483" w:rsidRPr="007673FA" w:rsidRDefault="00E75483" w:rsidP="00E7548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E737D" w14:textId="77777777" w:rsidR="00E75483" w:rsidRPr="00E75483" w:rsidRDefault="00E75483" w:rsidP="00E754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5483">
              <w:rPr>
                <w:rFonts w:ascii="Verdana" w:hAnsi="Verdana" w:cs="Arial"/>
                <w:sz w:val="16"/>
                <w:szCs w:val="16"/>
                <w:lang w:val="en-GB"/>
              </w:rPr>
              <w:t>Licealna 9</w:t>
            </w:r>
          </w:p>
          <w:p w14:paraId="5D72C56C" w14:textId="0DC163D2" w:rsidR="00E75483" w:rsidRPr="00E75483" w:rsidRDefault="00E75483" w:rsidP="00E7548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E75483">
              <w:rPr>
                <w:rFonts w:ascii="Verdana" w:hAnsi="Verdana" w:cs="Arial"/>
                <w:sz w:val="16"/>
                <w:szCs w:val="16"/>
                <w:lang w:val="en-GB"/>
              </w:rPr>
              <w:t>65-417 Zielona Góra</w:t>
            </w:r>
          </w:p>
        </w:tc>
        <w:tc>
          <w:tcPr>
            <w:tcW w:w="2278" w:type="dxa"/>
            <w:shd w:val="clear" w:color="auto" w:fill="FFFFFF"/>
          </w:tcPr>
          <w:p w14:paraId="5D72C56D" w14:textId="77777777" w:rsidR="00E75483" w:rsidRPr="005E466D" w:rsidRDefault="00E75483" w:rsidP="00E7548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2C56E" w14:textId="2CFEE4B7" w:rsidR="00E75483" w:rsidRPr="007673FA" w:rsidRDefault="00E75483" w:rsidP="00E7548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Poland (PL)</w:t>
            </w:r>
          </w:p>
        </w:tc>
      </w:tr>
      <w:tr w:rsidR="00E75483" w:rsidRPr="00E02718" w14:paraId="5D72C574" w14:textId="77777777" w:rsidTr="00E75483">
        <w:tc>
          <w:tcPr>
            <w:tcW w:w="1416" w:type="dxa"/>
            <w:shd w:val="clear" w:color="auto" w:fill="FFFFFF"/>
          </w:tcPr>
          <w:p w14:paraId="5D72C570" w14:textId="77777777" w:rsidR="00E75483" w:rsidRPr="007673FA" w:rsidRDefault="00E75483" w:rsidP="00E7548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10647" w14:textId="77777777" w:rsidR="000163C0" w:rsidRPr="00DC3C5A" w:rsidRDefault="000163C0" w:rsidP="000163C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C3C5A">
              <w:rPr>
                <w:rFonts w:ascii="Verdana" w:hAnsi="Verdana" w:cs="Arial"/>
                <w:sz w:val="16"/>
                <w:szCs w:val="16"/>
                <w:lang w:val="en-GB"/>
              </w:rPr>
              <w:t>Kamila Rabiko, MA</w:t>
            </w:r>
          </w:p>
          <w:p w14:paraId="636AC302" w14:textId="77777777" w:rsidR="000163C0" w:rsidRPr="00C7376E" w:rsidRDefault="000163C0" w:rsidP="000163C0">
            <w:pPr>
              <w:shd w:val="clear" w:color="auto" w:fill="FFFFFF"/>
              <w:ind w:right="-993"/>
              <w:jc w:val="left"/>
              <w:rPr>
                <w:sz w:val="20"/>
              </w:rPr>
            </w:pPr>
            <w:r w:rsidRPr="00C7376E">
              <w:rPr>
                <w:sz w:val="20"/>
              </w:rPr>
              <w:t xml:space="preserve">Erasmus+ Institutional </w:t>
            </w:r>
          </w:p>
          <w:p w14:paraId="5D72C571" w14:textId="11C80F40" w:rsidR="00E75483" w:rsidRPr="00E75483" w:rsidRDefault="000163C0" w:rsidP="000163C0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7376E">
              <w:rPr>
                <w:sz w:val="20"/>
              </w:rPr>
              <w:t>Coordinator</w:t>
            </w:r>
            <w:bookmarkStart w:id="0" w:name="_GoBack"/>
            <w:bookmarkEnd w:id="0"/>
          </w:p>
        </w:tc>
        <w:tc>
          <w:tcPr>
            <w:tcW w:w="2278" w:type="dxa"/>
            <w:shd w:val="clear" w:color="auto" w:fill="FFFFFF"/>
          </w:tcPr>
          <w:p w14:paraId="5D72C572" w14:textId="77777777" w:rsidR="00E75483" w:rsidRPr="00E02718" w:rsidRDefault="00E75483" w:rsidP="00E754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9032B" w14:textId="77777777" w:rsidR="00E75483" w:rsidRPr="00E75483" w:rsidRDefault="007A0894" w:rsidP="00E754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E75483" w:rsidRPr="00E75483">
                <w:rPr>
                  <w:rStyle w:val="Hipercze"/>
                  <w:rFonts w:ascii="Verdana" w:hAnsi="Verdana" w:cs="Arial"/>
                  <w:b/>
                  <w:sz w:val="16"/>
                  <w:szCs w:val="16"/>
                  <w:lang w:val="fr-BE"/>
                </w:rPr>
                <w:t>k.rabiko@dwz.uz.zgora.pl</w:t>
              </w:r>
            </w:hyperlink>
          </w:p>
          <w:p w14:paraId="5D72C573" w14:textId="0E1B556D" w:rsidR="00E75483" w:rsidRPr="00E75483" w:rsidRDefault="00E75483" w:rsidP="00E754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75483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Phone :</w:t>
            </w:r>
            <w:r w:rsidRPr="00E75483">
              <w:rPr>
                <w:sz w:val="16"/>
                <w:szCs w:val="16"/>
              </w:rPr>
              <w:t xml:space="preserve"> +48 68 328 3295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A089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A089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361E" w14:textId="77777777" w:rsidR="007A0894" w:rsidRDefault="007A0894">
      <w:r>
        <w:separator/>
      </w:r>
    </w:p>
  </w:endnote>
  <w:endnote w:type="continuationSeparator" w:id="0">
    <w:p w14:paraId="79E92411" w14:textId="77777777" w:rsidR="007A0894" w:rsidRDefault="007A0894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E75483" w:rsidRPr="002A2E71" w:rsidRDefault="00E75483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E75483" w:rsidRPr="004A7277" w:rsidRDefault="00E75483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cze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5B64FA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4280" w14:textId="77777777" w:rsidR="007A0894" w:rsidRDefault="007A0894">
      <w:r>
        <w:separator/>
      </w:r>
    </w:p>
  </w:footnote>
  <w:footnote w:type="continuationSeparator" w:id="0">
    <w:p w14:paraId="4ED41AF8" w14:textId="77777777" w:rsidR="007A0894" w:rsidRDefault="007A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3C0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A3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C2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894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483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7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rabiko@dwz.uz.zgo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A109C-9FA9-4D3C-B09B-182AE8A6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406</Words>
  <Characters>2437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Socha</cp:lastModifiedBy>
  <cp:revision>2</cp:revision>
  <cp:lastPrinted>2013-11-06T08:46:00Z</cp:lastPrinted>
  <dcterms:created xsi:type="dcterms:W3CDTF">2023-12-18T11:45:00Z</dcterms:created>
  <dcterms:modified xsi:type="dcterms:W3CDTF">2023-12-18T11:45:00Z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